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3: Assessment Rubric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325"/>
        <w:gridCol w:w="2340"/>
        <w:gridCol w:w="2340"/>
        <w:tblGridChange w:id="0">
          <w:tblGrid>
            <w:gridCol w:w="2355"/>
            <w:gridCol w:w="2325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162b4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shd w:fill="162b4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162b4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162b4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  <w:del w:author="Akacia Halliday-Isaac" w:id="0" w:date="2022-07-29T15:30:52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del w:author="Akacia Halliday-Isaac" w:id="0" w:date="2022-07-29T15:30:52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0" w:date="2022-07-29T15:30:5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Is a question stated?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del w:author="Akacia Halliday-Isaac" w:id="0" w:date="2022-07-29T15:30:52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0" w:date="2022-07-29T15:30:5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States the question clearly and completely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del w:author="Akacia Halliday-Isaac" w:id="0" w:date="2022-07-29T15:30:52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0" w:date="2022-07-29T15:30:5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States question but leaves out part of the question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del w:author="Akacia Halliday-Isaac" w:id="0" w:date="2022-07-29T15:30:52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0" w:date="2022-07-29T15:30:5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Leaves the question box empty</w:delText>
              </w:r>
            </w:del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" w:date="2022-07-29T15:31:10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Claim: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a claim</w:t>
            </w:r>
            <w:ins w:author="Akacia Halliday-Isaac" w:id="2" w:date="2022-07-29T15:31:33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( statement that answers the original question) being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made?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</w:t>
            </w:r>
            <w:del w:author="Akacia Halliday-Isaac" w:id="3" w:date="2022-07-29T15:32:08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an accurate and 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claim that incorporates the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an </w:t>
            </w:r>
            <w:ins w:author="Akacia Halliday-Isaac" w:id="4" w:date="2022-07-29T15:32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incomplete </w:t>
              </w:r>
            </w:ins>
            <w:del w:author="Akacia Halliday-Isaac" w:id="4" w:date="2022-07-29T15:32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accurate 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claim,</w:t>
            </w:r>
            <w:ins w:author="Akacia Halliday-Isaac" w:id="5" w:date="2022-07-29T15:32:4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or </w:t>
              </w:r>
            </w:ins>
            <w:del w:author="Akacia Halliday-Isaac" w:id="5" w:date="2022-07-29T15:32:4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 but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does not incorporate the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Provides no claim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6" w:date="2022-07-29T15:34:4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Evidence: Provides </w:t>
              </w:r>
            </w:ins>
            <w:del w:author="Akacia Halliday-Isaac" w:id="6" w:date="2022-07-29T15:34:4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Is the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data </w:t>
            </w:r>
            <w:ins w:author="Akacia Halliday-Isaac" w:id="7" w:date="2022-07-29T15:35:2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to support the claim </w:t>
              </w:r>
            </w:ins>
            <w:del w:author="Akacia Halliday-Isaac" w:id="7" w:date="2022-07-29T15:35:2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collected used to build an argument?</w:delText>
              </w:r>
            </w:del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8" w:date="2022-07-29T15:38:35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Evidence is provided using graphs or tables and supports the claim. </w:t>
              </w:r>
            </w:ins>
            <w:del w:author="Akacia Halliday-Isaac" w:id="8" w:date="2022-07-29T15:38:35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The group built an argument and used data to support</w:delText>
              </w:r>
            </w:del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9" w:date="2022-07-29T15:39:20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Evidence provided but does not support the claim. </w:t>
              </w:r>
            </w:ins>
            <w:del w:author="Akacia Halliday-Isaac" w:id="9" w:date="2022-07-29T15:39:20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The group built an argument but did not use the date to support it</w:delText>
              </w:r>
            </w:del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ins w:author="Akacia Halliday-Isaac" w:id="10" w:date="2022-07-29T15:38:1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oes not provide evidence </w:t>
              </w:r>
            </w:ins>
            <w:del w:author="Akacia Halliday-Isaac" w:id="10" w:date="2022-07-29T15:38:1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id not build an argumen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</w:p>
        </w:tc>
      </w:tr>
      <w:tr>
        <w:trPr>
          <w:cantSplit w:val="0"/>
          <w:tblHeader w:val="0"/>
          <w:ins w:author="Akacia Halliday-Isaac" w:id="11" w:date="2022-07-29T15:44:32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ns w:author="Akacia Halliday-Isaac" w:id="11" w:date="2022-07-29T15:44:32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1" w:date="2022-07-29T15:44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Reasoning: Linking the claim and evidence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ns w:author="Akacia Halliday-Isaac" w:id="11" w:date="2022-07-29T15:44:32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1" w:date="2022-07-29T15:44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Provides reasoning that links the claim and evidence using scientific principles</w:t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ns w:author="Akacia Halliday-Isaac" w:id="11" w:date="2022-07-29T15:44:32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1" w:date="2022-07-29T15:44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Provides reasoning that links the </w:t>
              </w:r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claim</w:t>
              </w:r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and evidence without using scientific </w:t>
              </w:r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principles</w:t>
              </w:r>
              <w:r w:rsidDel="00000000" w:rsidR="00000000" w:rsidRPr="00000000">
                <w:rPr>
                  <w:rtl w:val="0"/>
                </w:rPr>
              </w:r>
            </w:ins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ns w:author="Akacia Halliday-Isaac" w:id="11" w:date="2022-07-29T15:44:32Z"/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1" w:date="2022-07-29T15:44:32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Does not provide any reasoning </w:t>
              </w:r>
            </w:ins>
          </w:p>
        </w:tc>
      </w:tr>
      <w:tr>
        <w:trPr>
          <w:cantSplit w:val="0"/>
          <w:tblHeader w:val="0"/>
          <w:del w:author="Akacia Halliday-Isaac" w:id="12" w:date="2022-07-29T15:37:51Z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del w:author="Akacia Halliday-Isaac" w:id="12" w:date="2022-07-29T15:37:51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12" w:date="2022-07-29T15:37:5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Is the data displayed appropriately?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del w:author="Akacia Halliday-Isaac" w:id="12" w:date="2022-07-29T15:37:51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12" w:date="2022-07-29T15:37:5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Data was presented in an appropriate manner (bar graph, line graph)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del w:author="Akacia Halliday-Isaac" w:id="12" w:date="2022-07-29T15:37:51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12" w:date="2022-07-29T15:37:5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Data was presented or described (eg’ in a table) </w:delText>
              </w:r>
            </w:del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del w:author="Akacia Halliday-Isaac" w:id="12" w:date="2022-07-29T15:37:51Z"/>
                <w:rFonts w:ascii="Times New Roman" w:cs="Times New Roman" w:eastAsia="Times New Roman" w:hAnsi="Times New Roman"/>
                <w:sz w:val="24"/>
                <w:szCs w:val="24"/>
              </w:rPr>
            </w:pPr>
            <w:del w:author="Akacia Halliday-Isaac" w:id="12" w:date="2022-07-29T15:37:5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Data was not presented </w:delText>
              </w:r>
            </w:del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ins w:author="Akacia Halliday-Isaac" w:id="13" w:date="2022-07-29T15:45:1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Beyond: </w:t>
              </w:r>
            </w:ins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Does the group postulate a population with and without antimicrobials?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question was answered </w:t>
            </w:r>
            <w:del w:author="Akacia Halliday-Isaac" w:id="14" w:date="2022-07-29T15:45:27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(whether correct or incorrect) 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an explanation was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question was answered </w:t>
            </w:r>
            <w:del w:author="Akacia Halliday-Isaac" w:id="15" w:date="2022-07-29T15:45:41Z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delText xml:space="preserve">(whether correct or incorrect) </w:delText>
              </w:r>
            </w:del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but no explanation was presented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not answer question</w:t>
            </w:r>
          </w:p>
        </w:tc>
      </w:tr>
    </w:tbl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