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FD9A" w14:textId="77777777" w:rsidR="003E5F91" w:rsidRDefault="003E5F91" w:rsidP="003E5F91">
      <w:pPr>
        <w:pStyle w:val="Heading3"/>
        <w:widowControl w:val="0"/>
      </w:pPr>
      <w:r>
        <w:t>Table 1. Common Objections to Gender-Inclusive Biology Teaching</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615"/>
        <w:gridCol w:w="3570"/>
      </w:tblGrid>
      <w:tr w:rsidR="003E5F91" w14:paraId="48BBEFD4" w14:textId="77777777" w:rsidTr="00435839">
        <w:tc>
          <w:tcPr>
            <w:tcW w:w="2625" w:type="dxa"/>
            <w:shd w:val="clear" w:color="auto" w:fill="auto"/>
            <w:tcMar>
              <w:top w:w="100" w:type="dxa"/>
              <w:left w:w="100" w:type="dxa"/>
              <w:bottom w:w="100" w:type="dxa"/>
              <w:right w:w="100" w:type="dxa"/>
            </w:tcMar>
          </w:tcPr>
          <w:p w14:paraId="3198CEC5" w14:textId="77777777" w:rsidR="003E5F91" w:rsidRDefault="003E5F91" w:rsidP="00435839">
            <w:pPr>
              <w:widowControl w:val="0"/>
              <w:pBdr>
                <w:top w:val="nil"/>
                <w:left w:val="nil"/>
                <w:bottom w:val="nil"/>
                <w:right w:val="nil"/>
                <w:between w:val="nil"/>
              </w:pBdr>
              <w:spacing w:line="240" w:lineRule="auto"/>
              <w:rPr>
                <w:b/>
              </w:rPr>
            </w:pPr>
            <w:r>
              <w:rPr>
                <w:b/>
              </w:rPr>
              <w:t>Objection</w:t>
            </w:r>
          </w:p>
        </w:tc>
        <w:tc>
          <w:tcPr>
            <w:tcW w:w="3615" w:type="dxa"/>
            <w:shd w:val="clear" w:color="auto" w:fill="auto"/>
            <w:tcMar>
              <w:top w:w="100" w:type="dxa"/>
              <w:left w:w="100" w:type="dxa"/>
              <w:bottom w:w="100" w:type="dxa"/>
              <w:right w:w="100" w:type="dxa"/>
            </w:tcMar>
          </w:tcPr>
          <w:p w14:paraId="4E411C87" w14:textId="77777777" w:rsidR="003E5F91" w:rsidRDefault="003E5F91" w:rsidP="00435839">
            <w:pPr>
              <w:widowControl w:val="0"/>
              <w:pBdr>
                <w:top w:val="nil"/>
                <w:left w:val="nil"/>
                <w:bottom w:val="nil"/>
                <w:right w:val="nil"/>
                <w:between w:val="nil"/>
              </w:pBdr>
              <w:spacing w:line="240" w:lineRule="auto"/>
              <w:rPr>
                <w:b/>
              </w:rPr>
            </w:pPr>
            <w:r>
              <w:rPr>
                <w:b/>
              </w:rPr>
              <w:t>Response</w:t>
            </w:r>
          </w:p>
        </w:tc>
        <w:tc>
          <w:tcPr>
            <w:tcW w:w="3570" w:type="dxa"/>
            <w:shd w:val="clear" w:color="auto" w:fill="auto"/>
            <w:tcMar>
              <w:top w:w="100" w:type="dxa"/>
              <w:left w:w="100" w:type="dxa"/>
              <w:bottom w:w="100" w:type="dxa"/>
              <w:right w:w="100" w:type="dxa"/>
            </w:tcMar>
          </w:tcPr>
          <w:p w14:paraId="32F05364" w14:textId="77777777" w:rsidR="003E5F91" w:rsidRDefault="003E5F91" w:rsidP="00435839">
            <w:pPr>
              <w:widowControl w:val="0"/>
              <w:pBdr>
                <w:top w:val="nil"/>
                <w:left w:val="nil"/>
                <w:bottom w:val="nil"/>
                <w:right w:val="nil"/>
                <w:between w:val="nil"/>
              </w:pBdr>
              <w:spacing w:line="240" w:lineRule="auto"/>
              <w:rPr>
                <w:b/>
              </w:rPr>
            </w:pPr>
            <w:r>
              <w:rPr>
                <w:b/>
              </w:rPr>
              <w:t>Resources for Community Engagement</w:t>
            </w:r>
          </w:p>
        </w:tc>
      </w:tr>
      <w:tr w:rsidR="003E5F91" w14:paraId="1913BBCC" w14:textId="77777777" w:rsidTr="00435839">
        <w:tc>
          <w:tcPr>
            <w:tcW w:w="2625" w:type="dxa"/>
            <w:shd w:val="clear" w:color="auto" w:fill="auto"/>
            <w:tcMar>
              <w:top w:w="100" w:type="dxa"/>
              <w:left w:w="100" w:type="dxa"/>
              <w:bottom w:w="100" w:type="dxa"/>
              <w:right w:w="100" w:type="dxa"/>
            </w:tcMar>
          </w:tcPr>
          <w:p w14:paraId="6CEC834F" w14:textId="77777777" w:rsidR="003E5F91" w:rsidRDefault="003E5F91" w:rsidP="00435839">
            <w:pPr>
              <w:widowControl w:val="0"/>
              <w:pBdr>
                <w:top w:val="nil"/>
                <w:left w:val="nil"/>
                <w:bottom w:val="nil"/>
                <w:right w:val="nil"/>
                <w:between w:val="nil"/>
              </w:pBdr>
              <w:spacing w:line="240" w:lineRule="auto"/>
            </w:pPr>
            <w:r>
              <w:t>“Gender, sex, and sexuality are not in the biology curriculum.”</w:t>
            </w:r>
          </w:p>
        </w:tc>
        <w:tc>
          <w:tcPr>
            <w:tcW w:w="3615" w:type="dxa"/>
            <w:shd w:val="clear" w:color="auto" w:fill="auto"/>
            <w:tcMar>
              <w:top w:w="100" w:type="dxa"/>
              <w:left w:w="100" w:type="dxa"/>
              <w:bottom w:w="100" w:type="dxa"/>
              <w:right w:w="100" w:type="dxa"/>
            </w:tcMar>
          </w:tcPr>
          <w:p w14:paraId="48767219" w14:textId="77777777" w:rsidR="003E5F91" w:rsidRDefault="003E5F91" w:rsidP="00435839">
            <w:pPr>
              <w:widowControl w:val="0"/>
              <w:pBdr>
                <w:top w:val="nil"/>
                <w:left w:val="nil"/>
                <w:bottom w:val="nil"/>
                <w:right w:val="nil"/>
                <w:between w:val="nil"/>
              </w:pBdr>
              <w:spacing w:line="240" w:lineRule="auto"/>
            </w:pPr>
            <w:r>
              <w:t xml:space="preserve">Teaching about gender, sex, and sexuality falls squarely within the guidelines of the </w:t>
            </w:r>
            <w:r w:rsidRPr="0031029F">
              <w:rPr>
                <w:i/>
                <w:rPrChange w:id="0" w:author="Katherine" w:date="2021-07-16T11:28:00Z">
                  <w:rPr/>
                </w:rPrChange>
              </w:rPr>
              <w:t>NGSS</w:t>
            </w:r>
            <w:r>
              <w:t xml:space="preserve"> as demonstrated through several examples in this article.</w:t>
            </w:r>
          </w:p>
          <w:p w14:paraId="0304016D" w14:textId="77777777" w:rsidR="003E5F91" w:rsidRDefault="003E5F91" w:rsidP="00435839">
            <w:pPr>
              <w:widowControl w:val="0"/>
              <w:pBdr>
                <w:top w:val="nil"/>
                <w:left w:val="nil"/>
                <w:bottom w:val="nil"/>
                <w:right w:val="nil"/>
                <w:between w:val="nil"/>
              </w:pBdr>
              <w:spacing w:line="240" w:lineRule="auto"/>
            </w:pPr>
          </w:p>
          <w:p w14:paraId="4BB76BFE" w14:textId="77777777" w:rsidR="003E5F91" w:rsidRDefault="003E5F91" w:rsidP="00435839">
            <w:pPr>
              <w:widowControl w:val="0"/>
              <w:pBdr>
                <w:top w:val="nil"/>
                <w:left w:val="nil"/>
                <w:bottom w:val="nil"/>
                <w:right w:val="nil"/>
                <w:between w:val="nil"/>
              </w:pBdr>
              <w:spacing w:line="240" w:lineRule="auto"/>
            </w:pPr>
            <w:r>
              <w:t xml:space="preserve">LGBTQ+ students are present in every classroom whether openly or not, and the </w:t>
            </w:r>
            <w:r w:rsidRPr="0031029F">
              <w:rPr>
                <w:i/>
                <w:rPrChange w:id="1" w:author="Katherine" w:date="2021-07-16T11:28:00Z">
                  <w:rPr/>
                </w:rPrChange>
              </w:rPr>
              <w:t>NGSS</w:t>
            </w:r>
            <w:r>
              <w:t xml:space="preserve"> gives a clear directive to include students from diverse gender backgrounds.</w:t>
            </w:r>
          </w:p>
        </w:tc>
        <w:tc>
          <w:tcPr>
            <w:tcW w:w="3570" w:type="dxa"/>
            <w:shd w:val="clear" w:color="auto" w:fill="auto"/>
            <w:tcMar>
              <w:top w:w="100" w:type="dxa"/>
              <w:left w:w="100" w:type="dxa"/>
              <w:bottom w:w="100" w:type="dxa"/>
              <w:right w:w="100" w:type="dxa"/>
            </w:tcMar>
          </w:tcPr>
          <w:p w14:paraId="56B6CE5C" w14:textId="77777777" w:rsidR="003E5F91" w:rsidRDefault="0031029F" w:rsidP="00435839">
            <w:pPr>
              <w:widowControl w:val="0"/>
              <w:spacing w:line="240" w:lineRule="auto"/>
            </w:pPr>
            <w:hyperlink r:id="rId5">
              <w:r w:rsidR="003E5F91">
                <w:rPr>
                  <w:color w:val="1155CC"/>
                  <w:u w:val="single"/>
                </w:rPr>
                <w:t>NGSS Appendix D - "All Standards, All Students”</w:t>
              </w:r>
            </w:hyperlink>
            <w:r w:rsidR="003E5F91">
              <w:t xml:space="preserve"> asserts that “To engage all students in learning the NGSS, it is important to understand the context that influences science learning by diverse student groups.” </w:t>
            </w:r>
          </w:p>
          <w:p w14:paraId="3E177D28" w14:textId="77777777" w:rsidR="003E5F91" w:rsidRDefault="003E5F91" w:rsidP="00435839">
            <w:pPr>
              <w:widowControl w:val="0"/>
              <w:spacing w:line="240" w:lineRule="auto"/>
            </w:pPr>
          </w:p>
          <w:p w14:paraId="26294A4A" w14:textId="77777777" w:rsidR="003E5F91" w:rsidRDefault="003E5F91" w:rsidP="00435839">
            <w:pPr>
              <w:widowControl w:val="0"/>
              <w:spacing w:line="240" w:lineRule="auto"/>
            </w:pPr>
            <w:r>
              <w:t xml:space="preserve">In addition, “Science teachers need to acquire effective strategies to include all students regardless of racial, ethnic, cultural, linguistic, socioeconomic, and </w:t>
            </w:r>
            <w:r>
              <w:rPr>
                <w:b/>
              </w:rPr>
              <w:t>gender backgrounds</w:t>
            </w:r>
            <w:r>
              <w:t>.” One particularly effective strategy is the use of Science and Engineering Practices in tasks such as social activism projects.</w:t>
            </w:r>
          </w:p>
        </w:tc>
      </w:tr>
      <w:tr w:rsidR="003E5F91" w14:paraId="7794B4A2" w14:textId="77777777" w:rsidTr="00435839">
        <w:tc>
          <w:tcPr>
            <w:tcW w:w="2625" w:type="dxa"/>
            <w:shd w:val="clear" w:color="auto" w:fill="auto"/>
            <w:tcMar>
              <w:top w:w="100" w:type="dxa"/>
              <w:left w:w="100" w:type="dxa"/>
              <w:bottom w:w="100" w:type="dxa"/>
              <w:right w:w="100" w:type="dxa"/>
            </w:tcMar>
          </w:tcPr>
          <w:p w14:paraId="25183C74" w14:textId="77777777" w:rsidR="003E5F91" w:rsidRDefault="003E5F91" w:rsidP="00435839">
            <w:pPr>
              <w:widowControl w:val="0"/>
              <w:pBdr>
                <w:top w:val="nil"/>
                <w:left w:val="nil"/>
                <w:bottom w:val="nil"/>
                <w:right w:val="nil"/>
                <w:between w:val="nil"/>
              </w:pBdr>
              <w:spacing w:line="240" w:lineRule="auto"/>
            </w:pPr>
            <w:r>
              <w:t>“This will be too complicated and confusing for our students.”</w:t>
            </w:r>
          </w:p>
        </w:tc>
        <w:tc>
          <w:tcPr>
            <w:tcW w:w="3615" w:type="dxa"/>
            <w:shd w:val="clear" w:color="auto" w:fill="auto"/>
            <w:tcMar>
              <w:top w:w="100" w:type="dxa"/>
              <w:left w:w="100" w:type="dxa"/>
              <w:bottom w:w="100" w:type="dxa"/>
              <w:right w:w="100" w:type="dxa"/>
            </w:tcMar>
          </w:tcPr>
          <w:p w14:paraId="2DD40296" w14:textId="77777777" w:rsidR="003E5F91" w:rsidRDefault="003E5F91" w:rsidP="00435839">
            <w:pPr>
              <w:widowControl w:val="0"/>
              <w:pBdr>
                <w:top w:val="nil"/>
                <w:left w:val="nil"/>
                <w:bottom w:val="nil"/>
                <w:right w:val="nil"/>
                <w:between w:val="nil"/>
              </w:pBdr>
              <w:spacing w:line="240" w:lineRule="auto"/>
            </w:pPr>
            <w:r>
              <w:t>Students find complexity to be interesting and motivating. In our experience, lessons involving gender, sex, and sexuality garner the most student interest and discussion.</w:t>
            </w:r>
          </w:p>
          <w:p w14:paraId="3974032B" w14:textId="77777777" w:rsidR="003E5F91" w:rsidRDefault="003E5F91" w:rsidP="00435839">
            <w:pPr>
              <w:widowControl w:val="0"/>
              <w:pBdr>
                <w:top w:val="nil"/>
                <w:left w:val="nil"/>
                <w:bottom w:val="nil"/>
                <w:right w:val="nil"/>
                <w:between w:val="nil"/>
              </w:pBdr>
              <w:spacing w:line="240" w:lineRule="auto"/>
            </w:pPr>
          </w:p>
          <w:p w14:paraId="32AA57D2" w14:textId="77777777" w:rsidR="003E5F91" w:rsidRDefault="003E5F91" w:rsidP="00435839">
            <w:pPr>
              <w:widowControl w:val="0"/>
              <w:pBdr>
                <w:top w:val="nil"/>
                <w:left w:val="nil"/>
                <w:bottom w:val="nil"/>
                <w:right w:val="nil"/>
                <w:between w:val="nil"/>
              </w:pBdr>
              <w:spacing w:line="240" w:lineRule="auto"/>
            </w:pPr>
            <w:r>
              <w:t>Students want and deserve to attain a complete picture of the living world, not an oversimplification.</w:t>
            </w:r>
          </w:p>
        </w:tc>
        <w:tc>
          <w:tcPr>
            <w:tcW w:w="3570" w:type="dxa"/>
            <w:shd w:val="clear" w:color="auto" w:fill="auto"/>
            <w:tcMar>
              <w:top w:w="100" w:type="dxa"/>
              <w:left w:w="100" w:type="dxa"/>
              <w:bottom w:w="100" w:type="dxa"/>
              <w:right w:w="100" w:type="dxa"/>
            </w:tcMar>
          </w:tcPr>
          <w:p w14:paraId="4BF7ECE7" w14:textId="77777777" w:rsidR="003E5F91" w:rsidRDefault="003E5F91" w:rsidP="00435839">
            <w:pPr>
              <w:widowControl w:val="0"/>
              <w:pBdr>
                <w:top w:val="nil"/>
                <w:left w:val="nil"/>
                <w:bottom w:val="nil"/>
                <w:right w:val="nil"/>
                <w:between w:val="nil"/>
              </w:pBdr>
              <w:spacing w:line="240" w:lineRule="auto"/>
            </w:pPr>
            <w:r>
              <w:t>Consider sharing student questions or feedback you have collected which indicates that students have a curiosity and a desire to learn about gender, sex, and sexuality in biology.</w:t>
            </w:r>
          </w:p>
          <w:p w14:paraId="01483D0D" w14:textId="77777777" w:rsidR="003E5F91" w:rsidRDefault="003E5F91" w:rsidP="00435839">
            <w:pPr>
              <w:widowControl w:val="0"/>
              <w:pBdr>
                <w:top w:val="nil"/>
                <w:left w:val="nil"/>
                <w:bottom w:val="nil"/>
                <w:right w:val="nil"/>
                <w:between w:val="nil"/>
              </w:pBdr>
              <w:spacing w:line="240" w:lineRule="auto"/>
            </w:pPr>
          </w:p>
          <w:p w14:paraId="4B5ADB1D" w14:textId="77777777" w:rsidR="003E5F91" w:rsidRDefault="003E5F91" w:rsidP="00435839">
            <w:pPr>
              <w:widowControl w:val="0"/>
              <w:pBdr>
                <w:top w:val="nil"/>
                <w:left w:val="nil"/>
                <w:bottom w:val="nil"/>
                <w:right w:val="nil"/>
                <w:between w:val="nil"/>
              </w:pBdr>
              <w:spacing w:line="240" w:lineRule="auto"/>
            </w:pPr>
            <w:r>
              <w:t>Consider sharing your lesson materials with administrators, families, and other stakeholders. Many adults will benefit from an update to their biology content knowledge.</w:t>
            </w:r>
          </w:p>
        </w:tc>
      </w:tr>
      <w:tr w:rsidR="003E5F91" w14:paraId="5ADCD4FA" w14:textId="77777777" w:rsidTr="00435839">
        <w:tc>
          <w:tcPr>
            <w:tcW w:w="2625" w:type="dxa"/>
            <w:shd w:val="clear" w:color="auto" w:fill="auto"/>
            <w:tcMar>
              <w:top w:w="100" w:type="dxa"/>
              <w:left w:w="100" w:type="dxa"/>
              <w:bottom w:w="100" w:type="dxa"/>
              <w:right w:w="100" w:type="dxa"/>
            </w:tcMar>
          </w:tcPr>
          <w:p w14:paraId="1EE2B300" w14:textId="77777777" w:rsidR="003E5F91" w:rsidRDefault="003E5F91" w:rsidP="00435839">
            <w:pPr>
              <w:widowControl w:val="0"/>
              <w:pBdr>
                <w:top w:val="nil"/>
                <w:left w:val="nil"/>
                <w:bottom w:val="nil"/>
                <w:right w:val="nil"/>
                <w:between w:val="nil"/>
              </w:pBdr>
              <w:spacing w:line="240" w:lineRule="auto"/>
            </w:pPr>
            <w:r>
              <w:t>“This isn’t age-appropriate.”</w:t>
            </w:r>
          </w:p>
        </w:tc>
        <w:tc>
          <w:tcPr>
            <w:tcW w:w="3615" w:type="dxa"/>
            <w:shd w:val="clear" w:color="auto" w:fill="auto"/>
            <w:tcMar>
              <w:top w:w="100" w:type="dxa"/>
              <w:left w:w="100" w:type="dxa"/>
              <w:bottom w:w="100" w:type="dxa"/>
              <w:right w:w="100" w:type="dxa"/>
            </w:tcMar>
          </w:tcPr>
          <w:p w14:paraId="79F9BC1F" w14:textId="77777777" w:rsidR="003E5F91" w:rsidRDefault="003E5F91" w:rsidP="00435839">
            <w:pPr>
              <w:widowControl w:val="0"/>
              <w:pBdr>
                <w:top w:val="nil"/>
                <w:left w:val="nil"/>
                <w:bottom w:val="nil"/>
                <w:right w:val="nil"/>
                <w:between w:val="nil"/>
              </w:pBdr>
              <w:spacing w:line="240" w:lineRule="auto"/>
            </w:pPr>
            <w:r>
              <w:t>Many young people are developing and coming to terms with their gender identity and sexuality during high school and even before. By accessing the science behind the social aspects students bring to the classroom, we reinforce how necessary it is to understand and recognize all members of society.</w:t>
            </w:r>
          </w:p>
          <w:p w14:paraId="7CB2E925" w14:textId="77777777" w:rsidR="003E5F91" w:rsidRDefault="003E5F91" w:rsidP="00435839">
            <w:pPr>
              <w:widowControl w:val="0"/>
              <w:pBdr>
                <w:top w:val="nil"/>
                <w:left w:val="nil"/>
                <w:bottom w:val="nil"/>
                <w:right w:val="nil"/>
                <w:between w:val="nil"/>
              </w:pBdr>
              <w:spacing w:line="240" w:lineRule="auto"/>
            </w:pPr>
          </w:p>
          <w:p w14:paraId="76A72241" w14:textId="77777777" w:rsidR="003E5F91" w:rsidRDefault="003E5F91" w:rsidP="00435839">
            <w:pPr>
              <w:widowControl w:val="0"/>
              <w:pBdr>
                <w:top w:val="nil"/>
                <w:left w:val="nil"/>
                <w:bottom w:val="nil"/>
                <w:right w:val="nil"/>
                <w:between w:val="nil"/>
              </w:pBdr>
              <w:spacing w:line="240" w:lineRule="auto"/>
            </w:pPr>
            <w:r>
              <w:t xml:space="preserve">In our experience, students often say they wish they had learned </w:t>
            </w:r>
            <w:r>
              <w:rPr>
                <w:i/>
              </w:rPr>
              <w:t>earlier</w:t>
            </w:r>
            <w:r>
              <w:t xml:space="preserve"> that living things are complex and diverse in their gender, sex, and sexuality.</w:t>
            </w:r>
          </w:p>
        </w:tc>
        <w:tc>
          <w:tcPr>
            <w:tcW w:w="3570" w:type="dxa"/>
            <w:shd w:val="clear" w:color="auto" w:fill="auto"/>
            <w:tcMar>
              <w:top w:w="100" w:type="dxa"/>
              <w:left w:w="100" w:type="dxa"/>
              <w:bottom w:w="100" w:type="dxa"/>
              <w:right w:w="100" w:type="dxa"/>
            </w:tcMar>
          </w:tcPr>
          <w:p w14:paraId="04DA1486" w14:textId="77777777" w:rsidR="003E5F91" w:rsidRDefault="0031029F" w:rsidP="00435839">
            <w:pPr>
              <w:widowControl w:val="0"/>
              <w:pBdr>
                <w:top w:val="nil"/>
                <w:left w:val="nil"/>
                <w:bottom w:val="nil"/>
                <w:right w:val="nil"/>
                <w:between w:val="nil"/>
              </w:pBdr>
              <w:spacing w:line="240" w:lineRule="auto"/>
            </w:pPr>
            <w:hyperlink r:id="rId6">
              <w:r w:rsidR="003E5F91">
                <w:rPr>
                  <w:color w:val="1155CC"/>
                  <w:u w:val="single"/>
                </w:rPr>
                <w:t>Mayo Clinic Guide - Children and gender identity</w:t>
              </w:r>
            </w:hyperlink>
          </w:p>
          <w:p w14:paraId="3D52045D" w14:textId="77777777" w:rsidR="003E5F91" w:rsidRDefault="003E5F91" w:rsidP="00435839">
            <w:pPr>
              <w:widowControl w:val="0"/>
              <w:pBdr>
                <w:top w:val="nil"/>
                <w:left w:val="nil"/>
                <w:bottom w:val="nil"/>
                <w:right w:val="nil"/>
                <w:between w:val="nil"/>
              </w:pBdr>
              <w:spacing w:line="240" w:lineRule="auto"/>
            </w:pPr>
          </w:p>
          <w:p w14:paraId="0E7E39A8" w14:textId="77777777" w:rsidR="003E5F91" w:rsidRDefault="003E5F91" w:rsidP="00435839">
            <w:pPr>
              <w:widowControl w:val="0"/>
              <w:pBdr>
                <w:top w:val="nil"/>
                <w:left w:val="nil"/>
                <w:bottom w:val="nil"/>
                <w:right w:val="nil"/>
                <w:between w:val="nil"/>
              </w:pBdr>
              <w:spacing w:line="240" w:lineRule="auto"/>
            </w:pPr>
            <w:r>
              <w:t>Consider working with your school’s Health educators to align the language and concepts taught in health and biology.</w:t>
            </w:r>
          </w:p>
          <w:p w14:paraId="1B769BA7" w14:textId="77777777" w:rsidR="003E5F91" w:rsidRDefault="003E5F91" w:rsidP="00435839">
            <w:pPr>
              <w:widowControl w:val="0"/>
              <w:pBdr>
                <w:top w:val="nil"/>
                <w:left w:val="nil"/>
                <w:bottom w:val="nil"/>
                <w:right w:val="nil"/>
                <w:between w:val="nil"/>
              </w:pBdr>
              <w:spacing w:line="240" w:lineRule="auto"/>
            </w:pPr>
          </w:p>
          <w:p w14:paraId="303E234C" w14:textId="77777777" w:rsidR="003E5F91" w:rsidRDefault="003E5F91" w:rsidP="00435839">
            <w:pPr>
              <w:widowControl w:val="0"/>
              <w:pBdr>
                <w:top w:val="nil"/>
                <w:left w:val="nil"/>
                <w:bottom w:val="nil"/>
                <w:right w:val="nil"/>
                <w:between w:val="nil"/>
              </w:pBdr>
              <w:spacing w:line="240" w:lineRule="auto"/>
            </w:pPr>
          </w:p>
        </w:tc>
      </w:tr>
      <w:tr w:rsidR="003E5F91" w14:paraId="069EFEE4" w14:textId="77777777" w:rsidTr="00435839">
        <w:tc>
          <w:tcPr>
            <w:tcW w:w="2625" w:type="dxa"/>
            <w:shd w:val="clear" w:color="auto" w:fill="auto"/>
            <w:tcMar>
              <w:top w:w="100" w:type="dxa"/>
              <w:left w:w="100" w:type="dxa"/>
              <w:bottom w:w="100" w:type="dxa"/>
              <w:right w:w="100" w:type="dxa"/>
            </w:tcMar>
          </w:tcPr>
          <w:p w14:paraId="64E367C4" w14:textId="77777777" w:rsidR="003E5F91" w:rsidRDefault="003E5F91" w:rsidP="00435839">
            <w:pPr>
              <w:widowControl w:val="0"/>
              <w:pBdr>
                <w:top w:val="nil"/>
                <w:left w:val="nil"/>
                <w:bottom w:val="nil"/>
                <w:right w:val="nil"/>
                <w:between w:val="nil"/>
              </w:pBdr>
              <w:spacing w:line="240" w:lineRule="auto"/>
            </w:pPr>
            <w:r>
              <w:t>“We don’t have enough knowledge or resources to teach about gender, sex, and sexuality.”</w:t>
            </w:r>
          </w:p>
        </w:tc>
        <w:tc>
          <w:tcPr>
            <w:tcW w:w="3615" w:type="dxa"/>
            <w:shd w:val="clear" w:color="auto" w:fill="auto"/>
            <w:tcMar>
              <w:top w:w="100" w:type="dxa"/>
              <w:left w:w="100" w:type="dxa"/>
              <w:bottom w:w="100" w:type="dxa"/>
              <w:right w:w="100" w:type="dxa"/>
            </w:tcMar>
          </w:tcPr>
          <w:p w14:paraId="0310A818" w14:textId="77777777" w:rsidR="003E5F91" w:rsidRDefault="003E5F91" w:rsidP="00435839">
            <w:pPr>
              <w:widowControl w:val="0"/>
              <w:pBdr>
                <w:top w:val="nil"/>
                <w:left w:val="nil"/>
                <w:bottom w:val="nil"/>
                <w:right w:val="nil"/>
                <w:between w:val="nil"/>
              </w:pBdr>
              <w:spacing w:line="240" w:lineRule="auto"/>
            </w:pPr>
            <w:r>
              <w:t>Our duty to our students requires that we work to gain the necessary knowledge.</w:t>
            </w:r>
          </w:p>
          <w:p w14:paraId="310D44B0" w14:textId="77777777" w:rsidR="003E5F91" w:rsidRDefault="003E5F91" w:rsidP="00435839">
            <w:pPr>
              <w:widowControl w:val="0"/>
              <w:pBdr>
                <w:top w:val="nil"/>
                <w:left w:val="nil"/>
                <w:bottom w:val="nil"/>
                <w:right w:val="nil"/>
                <w:between w:val="nil"/>
              </w:pBdr>
              <w:spacing w:line="240" w:lineRule="auto"/>
            </w:pPr>
          </w:p>
          <w:p w14:paraId="6510CE9B" w14:textId="77777777" w:rsidR="003E5F91" w:rsidRDefault="003E5F91" w:rsidP="00435839">
            <w:pPr>
              <w:widowControl w:val="0"/>
              <w:pBdr>
                <w:top w:val="nil"/>
                <w:left w:val="nil"/>
                <w:bottom w:val="nil"/>
                <w:right w:val="nil"/>
                <w:between w:val="nil"/>
              </w:pBdr>
              <w:spacing w:line="240" w:lineRule="auto"/>
            </w:pPr>
            <w:r>
              <w:t xml:space="preserve">We can join a growing network of </w:t>
            </w:r>
            <w:r>
              <w:lastRenderedPageBreak/>
              <w:t>biology teachers who are curating and sharing resources for teaching about gender, sex, and sexuality.</w:t>
            </w:r>
          </w:p>
          <w:p w14:paraId="50D309C4" w14:textId="77777777" w:rsidR="003E5F91" w:rsidRDefault="003E5F91" w:rsidP="00435839">
            <w:pPr>
              <w:widowControl w:val="0"/>
              <w:pBdr>
                <w:top w:val="nil"/>
                <w:left w:val="nil"/>
                <w:bottom w:val="nil"/>
                <w:right w:val="nil"/>
                <w:between w:val="nil"/>
              </w:pBdr>
              <w:spacing w:line="240" w:lineRule="auto"/>
            </w:pPr>
          </w:p>
          <w:p w14:paraId="4B2A8EE7" w14:textId="77777777" w:rsidR="003E5F91" w:rsidRDefault="003E5F91" w:rsidP="00435839">
            <w:pPr>
              <w:widowControl w:val="0"/>
              <w:pBdr>
                <w:top w:val="nil"/>
                <w:left w:val="nil"/>
                <w:bottom w:val="nil"/>
                <w:right w:val="nil"/>
                <w:between w:val="nil"/>
              </w:pBdr>
              <w:spacing w:line="240" w:lineRule="auto"/>
            </w:pPr>
            <w:r>
              <w:t>We can acknowledge with our students that sometimes we use a textbook or pre-existing lesson materials that are outdated or flawed. We can teach students to critically analyze science texts just as they would analyze literature.</w:t>
            </w:r>
          </w:p>
        </w:tc>
        <w:tc>
          <w:tcPr>
            <w:tcW w:w="3570" w:type="dxa"/>
            <w:shd w:val="clear" w:color="auto" w:fill="auto"/>
            <w:tcMar>
              <w:top w:w="100" w:type="dxa"/>
              <w:left w:w="100" w:type="dxa"/>
              <w:bottom w:w="100" w:type="dxa"/>
              <w:right w:w="100" w:type="dxa"/>
            </w:tcMar>
          </w:tcPr>
          <w:p w14:paraId="3AB90092" w14:textId="5B469C58" w:rsidR="003E5F91" w:rsidRDefault="0031029F" w:rsidP="00435839">
            <w:pPr>
              <w:widowControl w:val="0"/>
              <w:pBdr>
                <w:top w:val="nil"/>
                <w:left w:val="nil"/>
                <w:bottom w:val="nil"/>
                <w:right w:val="nil"/>
                <w:between w:val="nil"/>
              </w:pBdr>
              <w:spacing w:line="240" w:lineRule="auto"/>
            </w:pPr>
            <w:hyperlink r:id="rId7">
              <w:r w:rsidR="003E5F91">
                <w:rPr>
                  <w:color w:val="1155CC"/>
                  <w:u w:val="single"/>
                </w:rPr>
                <w:t>GenderInclusiveBiology.com</w:t>
              </w:r>
            </w:hyperlink>
            <w:r w:rsidR="003E5F91">
              <w:t xml:space="preserve"> (K</w:t>
            </w:r>
            <w:del w:id="2" w:author="Katherine" w:date="2021-07-16T11:30:00Z">
              <w:r w:rsidR="003E5F91" w:rsidDel="0031029F">
                <w:delText>-</w:delText>
              </w:r>
            </w:del>
            <w:ins w:id="3" w:author="Katherine" w:date="2021-07-16T11:30:00Z">
              <w:r>
                <w:t>–</w:t>
              </w:r>
            </w:ins>
            <w:r w:rsidR="003E5F91">
              <w:t>12 content)</w:t>
            </w:r>
          </w:p>
          <w:p w14:paraId="6657B3E8" w14:textId="77777777" w:rsidR="003E5F91" w:rsidRDefault="003E5F91" w:rsidP="00435839">
            <w:pPr>
              <w:widowControl w:val="0"/>
              <w:pBdr>
                <w:top w:val="nil"/>
                <w:left w:val="nil"/>
                <w:bottom w:val="nil"/>
                <w:right w:val="nil"/>
                <w:between w:val="nil"/>
              </w:pBdr>
              <w:spacing w:line="240" w:lineRule="auto"/>
            </w:pPr>
          </w:p>
          <w:p w14:paraId="4D9DC770" w14:textId="77777777" w:rsidR="003E5F91" w:rsidRDefault="0031029F" w:rsidP="00435839">
            <w:pPr>
              <w:widowControl w:val="0"/>
              <w:pBdr>
                <w:top w:val="nil"/>
                <w:left w:val="nil"/>
                <w:bottom w:val="nil"/>
                <w:right w:val="nil"/>
                <w:between w:val="nil"/>
              </w:pBdr>
              <w:spacing w:line="240" w:lineRule="auto"/>
            </w:pPr>
            <w:hyperlink r:id="rId8">
              <w:r w:rsidR="003E5F91">
                <w:rPr>
                  <w:color w:val="1155CC"/>
                  <w:u w:val="single"/>
                </w:rPr>
                <w:t>Project Biodiversify</w:t>
              </w:r>
            </w:hyperlink>
            <w:r w:rsidR="003E5F91">
              <w:t xml:space="preserve"> (College level content that may apply to AP and IB </w:t>
            </w:r>
            <w:r w:rsidR="003E5F91">
              <w:lastRenderedPageBreak/>
              <w:t>biology courses)</w:t>
            </w:r>
          </w:p>
          <w:p w14:paraId="38F8ECB4" w14:textId="77777777" w:rsidR="003E5F91" w:rsidRDefault="003E5F91" w:rsidP="00435839">
            <w:pPr>
              <w:widowControl w:val="0"/>
              <w:pBdr>
                <w:top w:val="nil"/>
                <w:left w:val="nil"/>
                <w:bottom w:val="nil"/>
                <w:right w:val="nil"/>
                <w:between w:val="nil"/>
              </w:pBdr>
              <w:spacing w:line="240" w:lineRule="auto"/>
            </w:pPr>
          </w:p>
          <w:p w14:paraId="409D8723" w14:textId="77777777" w:rsidR="003E5F91" w:rsidRDefault="003E5F91" w:rsidP="00435839">
            <w:pPr>
              <w:widowControl w:val="0"/>
              <w:pBdr>
                <w:top w:val="nil"/>
                <w:left w:val="nil"/>
                <w:bottom w:val="nil"/>
                <w:right w:val="nil"/>
                <w:between w:val="nil"/>
              </w:pBdr>
              <w:spacing w:line="240" w:lineRule="auto"/>
            </w:pPr>
            <w:r>
              <w:t>Educator Resource-Sharing Facebook Groups:</w:t>
            </w:r>
          </w:p>
          <w:p w14:paraId="76562A12" w14:textId="77777777" w:rsidR="003E5F91" w:rsidRDefault="0031029F" w:rsidP="00435839">
            <w:pPr>
              <w:widowControl w:val="0"/>
              <w:numPr>
                <w:ilvl w:val="0"/>
                <w:numId w:val="1"/>
              </w:numPr>
              <w:pBdr>
                <w:top w:val="nil"/>
                <w:left w:val="nil"/>
                <w:bottom w:val="nil"/>
                <w:right w:val="nil"/>
                <w:between w:val="nil"/>
              </w:pBdr>
              <w:spacing w:line="240" w:lineRule="auto"/>
            </w:pPr>
            <w:hyperlink r:id="rId9">
              <w:r w:rsidR="003E5F91">
                <w:rPr>
                  <w:color w:val="1155CC"/>
                  <w:u w:val="single"/>
                </w:rPr>
                <w:t>STEM Equity</w:t>
              </w:r>
            </w:hyperlink>
            <w:r w:rsidR="003E5F91">
              <w:t xml:space="preserve"> </w:t>
            </w:r>
          </w:p>
          <w:p w14:paraId="6298E501" w14:textId="77777777" w:rsidR="003E5F91" w:rsidRDefault="0031029F" w:rsidP="00435839">
            <w:pPr>
              <w:widowControl w:val="0"/>
              <w:numPr>
                <w:ilvl w:val="0"/>
                <w:numId w:val="1"/>
              </w:numPr>
              <w:pBdr>
                <w:top w:val="nil"/>
                <w:left w:val="nil"/>
                <w:bottom w:val="nil"/>
                <w:right w:val="nil"/>
                <w:between w:val="nil"/>
              </w:pBdr>
              <w:spacing w:line="240" w:lineRule="auto"/>
            </w:pPr>
            <w:hyperlink r:id="rId10">
              <w:r w:rsidR="003E5F91">
                <w:rPr>
                  <w:color w:val="1155CC"/>
                  <w:u w:val="single"/>
                </w:rPr>
                <w:t>Science Educators for Equity, Diversity, and Social Justice (SEEDS)</w:t>
              </w:r>
            </w:hyperlink>
          </w:p>
          <w:p w14:paraId="1E9649EE" w14:textId="77777777" w:rsidR="003E5F91" w:rsidRDefault="0031029F" w:rsidP="00435839">
            <w:pPr>
              <w:widowControl w:val="0"/>
              <w:numPr>
                <w:ilvl w:val="0"/>
                <w:numId w:val="1"/>
              </w:numPr>
              <w:pBdr>
                <w:top w:val="nil"/>
                <w:left w:val="nil"/>
                <w:bottom w:val="nil"/>
                <w:right w:val="nil"/>
                <w:between w:val="nil"/>
              </w:pBdr>
              <w:spacing w:line="240" w:lineRule="auto"/>
            </w:pPr>
            <w:hyperlink r:id="rId11">
              <w:r w:rsidR="003E5F91">
                <w:rPr>
                  <w:color w:val="1155CC"/>
                  <w:u w:val="single"/>
                </w:rPr>
                <w:t>Teaching Social Justice Resource Exchange</w:t>
              </w:r>
            </w:hyperlink>
          </w:p>
        </w:tc>
      </w:tr>
      <w:tr w:rsidR="003E5F91" w14:paraId="6FFD4689" w14:textId="77777777" w:rsidTr="00435839">
        <w:tc>
          <w:tcPr>
            <w:tcW w:w="2625" w:type="dxa"/>
            <w:shd w:val="clear" w:color="auto" w:fill="auto"/>
            <w:tcMar>
              <w:top w:w="100" w:type="dxa"/>
              <w:left w:w="100" w:type="dxa"/>
              <w:bottom w:w="100" w:type="dxa"/>
              <w:right w:w="100" w:type="dxa"/>
            </w:tcMar>
          </w:tcPr>
          <w:p w14:paraId="1CA512A0" w14:textId="77777777" w:rsidR="003E5F91" w:rsidRDefault="003E5F91" w:rsidP="00435839">
            <w:pPr>
              <w:widowControl w:val="0"/>
              <w:pBdr>
                <w:top w:val="nil"/>
                <w:left w:val="nil"/>
                <w:bottom w:val="nil"/>
                <w:right w:val="nil"/>
                <w:between w:val="nil"/>
              </w:pBdr>
              <w:spacing w:line="240" w:lineRule="auto"/>
            </w:pPr>
            <w:r>
              <w:lastRenderedPageBreak/>
              <w:t>“Our community isn’t ready for this.”</w:t>
            </w:r>
          </w:p>
          <w:p w14:paraId="03C83488" w14:textId="77777777" w:rsidR="003E5F91" w:rsidRDefault="003E5F91" w:rsidP="00435839">
            <w:pPr>
              <w:widowControl w:val="0"/>
              <w:pBdr>
                <w:top w:val="nil"/>
                <w:left w:val="nil"/>
                <w:bottom w:val="nil"/>
                <w:right w:val="nil"/>
                <w:between w:val="nil"/>
              </w:pBdr>
              <w:spacing w:line="240" w:lineRule="auto"/>
            </w:pPr>
          </w:p>
          <w:p w14:paraId="329405EC" w14:textId="77777777" w:rsidR="003E5F91" w:rsidRDefault="003E5F91" w:rsidP="00435839">
            <w:pPr>
              <w:widowControl w:val="0"/>
              <w:pBdr>
                <w:top w:val="nil"/>
                <w:left w:val="nil"/>
                <w:bottom w:val="nil"/>
                <w:right w:val="nil"/>
                <w:between w:val="nil"/>
              </w:pBdr>
              <w:spacing w:line="240" w:lineRule="auto"/>
            </w:pPr>
            <w:r>
              <w:t>(or)</w:t>
            </w:r>
          </w:p>
          <w:p w14:paraId="73B3F145" w14:textId="77777777" w:rsidR="003E5F91" w:rsidRDefault="003E5F91" w:rsidP="00435839">
            <w:pPr>
              <w:widowControl w:val="0"/>
              <w:pBdr>
                <w:top w:val="nil"/>
                <w:left w:val="nil"/>
                <w:bottom w:val="nil"/>
                <w:right w:val="nil"/>
                <w:between w:val="nil"/>
              </w:pBdr>
              <w:spacing w:line="240" w:lineRule="auto"/>
            </w:pPr>
          </w:p>
          <w:p w14:paraId="593BC94B" w14:textId="2730B0C8" w:rsidR="003E5F91" w:rsidRDefault="003E5F91" w:rsidP="00435839">
            <w:pPr>
              <w:widowControl w:val="0"/>
              <w:pBdr>
                <w:top w:val="nil"/>
                <w:left w:val="nil"/>
                <w:bottom w:val="nil"/>
                <w:right w:val="nil"/>
                <w:between w:val="nil"/>
              </w:pBdr>
              <w:spacing w:line="240" w:lineRule="auto"/>
            </w:pPr>
            <w:r>
              <w:t>“We are in a state with ‘No Promo Homo’ laws</w:t>
            </w:r>
            <w:ins w:id="4" w:author="Katherine" w:date="2021-07-16T11:27:00Z">
              <w:r w:rsidR="0031029F">
                <w:t>,</w:t>
              </w:r>
            </w:ins>
            <w:r>
              <w:t xml:space="preserve"> which restrict discussion of LGBTQ identity.”</w:t>
            </w:r>
          </w:p>
        </w:tc>
        <w:tc>
          <w:tcPr>
            <w:tcW w:w="3615" w:type="dxa"/>
            <w:shd w:val="clear" w:color="auto" w:fill="auto"/>
            <w:tcMar>
              <w:top w:w="100" w:type="dxa"/>
              <w:left w:w="100" w:type="dxa"/>
              <w:bottom w:w="100" w:type="dxa"/>
              <w:right w:w="100" w:type="dxa"/>
            </w:tcMar>
          </w:tcPr>
          <w:p w14:paraId="65A62B5E" w14:textId="77777777" w:rsidR="003E5F91" w:rsidRDefault="003E5F91" w:rsidP="00435839">
            <w:pPr>
              <w:widowControl w:val="0"/>
              <w:pBdr>
                <w:top w:val="nil"/>
                <w:left w:val="nil"/>
                <w:bottom w:val="nil"/>
                <w:right w:val="nil"/>
                <w:between w:val="nil"/>
              </w:pBdr>
              <w:spacing w:line="240" w:lineRule="auto"/>
            </w:pPr>
            <w:r>
              <w:t>Educators must use professional judgment and inform themselves about local laws that concern their teaching.</w:t>
            </w:r>
          </w:p>
          <w:p w14:paraId="32DAAF48" w14:textId="77777777" w:rsidR="003E5F91" w:rsidRDefault="003E5F91" w:rsidP="00435839">
            <w:pPr>
              <w:widowControl w:val="0"/>
              <w:pBdr>
                <w:top w:val="nil"/>
                <w:left w:val="nil"/>
                <w:bottom w:val="nil"/>
                <w:right w:val="nil"/>
                <w:between w:val="nil"/>
              </w:pBdr>
              <w:spacing w:line="240" w:lineRule="auto"/>
            </w:pPr>
          </w:p>
          <w:p w14:paraId="0A8339D9" w14:textId="77777777" w:rsidR="003E5F91" w:rsidRDefault="003E5F91" w:rsidP="00435839">
            <w:pPr>
              <w:widowControl w:val="0"/>
              <w:pBdr>
                <w:top w:val="nil"/>
                <w:left w:val="nil"/>
                <w:bottom w:val="nil"/>
                <w:right w:val="nil"/>
                <w:between w:val="nil"/>
              </w:pBdr>
              <w:spacing w:line="240" w:lineRule="auto"/>
            </w:pPr>
            <w:r>
              <w:t>Even small changes in language (see Figure 1) can better support all students, develop empathy toward</w:t>
            </w:r>
            <w:del w:id="5" w:author="Katherine" w:date="2021-07-16T11:29:00Z">
              <w:r w:rsidDel="0031029F">
                <w:delText>s</w:delText>
              </w:r>
            </w:del>
            <w:r>
              <w:t xml:space="preserve"> diverse identities and perspectives, and significantly decrease the rate of suicide among LGBT students.</w:t>
            </w:r>
          </w:p>
        </w:tc>
        <w:tc>
          <w:tcPr>
            <w:tcW w:w="3570" w:type="dxa"/>
            <w:shd w:val="clear" w:color="auto" w:fill="auto"/>
            <w:tcMar>
              <w:top w:w="100" w:type="dxa"/>
              <w:left w:w="100" w:type="dxa"/>
              <w:bottom w:w="100" w:type="dxa"/>
              <w:right w:w="100" w:type="dxa"/>
            </w:tcMar>
          </w:tcPr>
          <w:p w14:paraId="674EE164" w14:textId="77777777" w:rsidR="003E5F91" w:rsidRDefault="0031029F" w:rsidP="00435839">
            <w:pPr>
              <w:widowControl w:val="0"/>
              <w:pBdr>
                <w:top w:val="nil"/>
                <w:left w:val="nil"/>
                <w:bottom w:val="nil"/>
                <w:right w:val="nil"/>
                <w:between w:val="nil"/>
              </w:pBdr>
              <w:spacing w:line="240" w:lineRule="auto"/>
            </w:pPr>
            <w:hyperlink r:id="rId12">
              <w:r w:rsidR="003E5F91">
                <w:rPr>
                  <w:color w:val="1155CC"/>
                  <w:u w:val="single"/>
                </w:rPr>
                <w:t xml:space="preserve">GLSEN Report on “No Promo Homo” </w:t>
              </w:r>
            </w:hyperlink>
            <w:hyperlink r:id="rId13">
              <w:r w:rsidR="003E5F91">
                <w:rPr>
                  <w:color w:val="1155CC"/>
                  <w:u w:val="single"/>
                </w:rPr>
                <w:t>Laws</w:t>
              </w:r>
            </w:hyperlink>
          </w:p>
          <w:p w14:paraId="5829B5EF" w14:textId="77777777" w:rsidR="003E5F91" w:rsidRDefault="003E5F91" w:rsidP="00435839">
            <w:pPr>
              <w:widowControl w:val="0"/>
              <w:pBdr>
                <w:top w:val="nil"/>
                <w:left w:val="nil"/>
                <w:bottom w:val="nil"/>
                <w:right w:val="nil"/>
                <w:between w:val="nil"/>
              </w:pBdr>
              <w:spacing w:line="240" w:lineRule="auto"/>
            </w:pPr>
          </w:p>
          <w:p w14:paraId="53356E49" w14:textId="77777777" w:rsidR="003E5F91" w:rsidRDefault="0031029F" w:rsidP="00435839">
            <w:pPr>
              <w:widowControl w:val="0"/>
              <w:pBdr>
                <w:top w:val="nil"/>
                <w:left w:val="nil"/>
                <w:bottom w:val="nil"/>
                <w:right w:val="nil"/>
                <w:between w:val="nil"/>
              </w:pBdr>
              <w:spacing w:line="240" w:lineRule="auto"/>
            </w:pPr>
            <w:hyperlink r:id="rId14">
              <w:r w:rsidR="003E5F91">
                <w:rPr>
                  <w:color w:val="1155CC"/>
                  <w:u w:val="single"/>
                </w:rPr>
                <w:t>Teaching Tolerance</w:t>
              </w:r>
            </w:hyperlink>
            <w:r w:rsidR="003E5F91">
              <w:t xml:space="preserve"> offers a free, award-winning educators’ journal, lesson plans, and teaching kits.</w:t>
            </w:r>
          </w:p>
          <w:p w14:paraId="43D4C5E7" w14:textId="77777777" w:rsidR="003E5F91" w:rsidRDefault="003E5F91" w:rsidP="00435839">
            <w:pPr>
              <w:widowControl w:val="0"/>
              <w:pBdr>
                <w:top w:val="nil"/>
                <w:left w:val="nil"/>
                <w:bottom w:val="nil"/>
                <w:right w:val="nil"/>
                <w:between w:val="nil"/>
              </w:pBdr>
              <w:spacing w:line="240" w:lineRule="auto"/>
            </w:pPr>
          </w:p>
          <w:p w14:paraId="54B91186" w14:textId="3EE8B8CE" w:rsidR="003E5F91" w:rsidRDefault="0031029F" w:rsidP="00435839">
            <w:pPr>
              <w:widowControl w:val="0"/>
              <w:pBdr>
                <w:top w:val="nil"/>
                <w:left w:val="nil"/>
                <w:bottom w:val="nil"/>
                <w:right w:val="nil"/>
                <w:between w:val="nil"/>
              </w:pBdr>
              <w:spacing w:line="240" w:lineRule="auto"/>
            </w:pPr>
            <w:hyperlink r:id="rId15">
              <w:r w:rsidR="003E5F91">
                <w:rPr>
                  <w:color w:val="1155CC"/>
                  <w:u w:val="single"/>
                </w:rPr>
                <w:t xml:space="preserve">Books to Help Adults Understand Trans and Non-Binary Children </w:t>
              </w:r>
            </w:hyperlink>
            <w:r w:rsidR="003E5F91">
              <w:t xml:space="preserve">from </w:t>
            </w:r>
            <w:hyperlink r:id="rId16">
              <w:r w:rsidR="003E5F91">
                <w:rPr>
                  <w:color w:val="1155CC"/>
                  <w:u w:val="single"/>
                </w:rPr>
                <w:t>Welcoming Schools</w:t>
              </w:r>
            </w:hyperlink>
            <w:ins w:id="6" w:author="Katherine" w:date="2021-07-16T11:31:00Z">
              <w:r>
                <w:rPr>
                  <w:color w:val="1155CC"/>
                  <w:u w:val="single"/>
                </w:rPr>
                <w:t>,</w:t>
              </w:r>
            </w:ins>
            <w:bookmarkStart w:id="7" w:name="_GoBack"/>
            <w:bookmarkEnd w:id="7"/>
            <w:r w:rsidR="003E5F91">
              <w:t xml:space="preserve"> which also offers free lesson plans and book lists</w:t>
            </w:r>
          </w:p>
          <w:p w14:paraId="5AE21D04" w14:textId="77777777" w:rsidR="003E5F91" w:rsidRDefault="003E5F91" w:rsidP="00435839">
            <w:pPr>
              <w:widowControl w:val="0"/>
              <w:spacing w:line="240" w:lineRule="auto"/>
            </w:pPr>
          </w:p>
          <w:p w14:paraId="2F800C67" w14:textId="77777777" w:rsidR="003E5F91" w:rsidRDefault="0031029F" w:rsidP="00435839">
            <w:pPr>
              <w:widowControl w:val="0"/>
              <w:pBdr>
                <w:top w:val="nil"/>
                <w:left w:val="nil"/>
                <w:bottom w:val="nil"/>
                <w:right w:val="nil"/>
                <w:between w:val="nil"/>
              </w:pBdr>
              <w:spacing w:line="240" w:lineRule="auto"/>
            </w:pPr>
            <w:hyperlink r:id="rId17">
              <w:r w:rsidR="003E5F91">
                <w:rPr>
                  <w:color w:val="1155CC"/>
                  <w:u w:val="single"/>
                </w:rPr>
                <w:t>A Collection of Resources for Teaching Social Justice</w:t>
              </w:r>
            </w:hyperlink>
            <w:r w:rsidR="003E5F91">
              <w:t xml:space="preserve"> by </w:t>
            </w:r>
            <w:hyperlink r:id="rId18">
              <w:r w:rsidR="003E5F91">
                <w:rPr>
                  <w:color w:val="1155CC"/>
                  <w:u w:val="single"/>
                </w:rPr>
                <w:t>Cult of Pedagogy</w:t>
              </w:r>
            </w:hyperlink>
            <w:r w:rsidR="003E5F91">
              <w:t xml:space="preserve"> Blogger Jennifer Gonzalez</w:t>
            </w:r>
          </w:p>
          <w:p w14:paraId="5E689F1D" w14:textId="77777777" w:rsidR="003E5F91" w:rsidRDefault="003E5F91" w:rsidP="00435839">
            <w:pPr>
              <w:widowControl w:val="0"/>
              <w:pBdr>
                <w:top w:val="nil"/>
                <w:left w:val="nil"/>
                <w:bottom w:val="nil"/>
                <w:right w:val="nil"/>
                <w:between w:val="nil"/>
              </w:pBdr>
              <w:spacing w:line="240" w:lineRule="auto"/>
            </w:pPr>
          </w:p>
          <w:p w14:paraId="6EACF140" w14:textId="77777777" w:rsidR="003E5F91" w:rsidRDefault="003E5F91" w:rsidP="00435839">
            <w:pPr>
              <w:widowControl w:val="0"/>
              <w:pBdr>
                <w:top w:val="nil"/>
                <w:left w:val="nil"/>
                <w:bottom w:val="nil"/>
                <w:right w:val="nil"/>
                <w:between w:val="nil"/>
              </w:pBdr>
              <w:spacing w:line="240" w:lineRule="auto"/>
            </w:pPr>
            <w:r>
              <w:t xml:space="preserve">The </w:t>
            </w:r>
            <w:hyperlink r:id="rId19">
              <w:r>
                <w:rPr>
                  <w:color w:val="1155CC"/>
                  <w:u w:val="single"/>
                </w:rPr>
                <w:t xml:space="preserve">NSTA Position Statement on Gender Equity in Science </w:t>
              </w:r>
            </w:hyperlink>
            <w:hyperlink r:id="rId20">
              <w:r>
                <w:rPr>
                  <w:color w:val="1155CC"/>
                  <w:u w:val="single"/>
                </w:rPr>
                <w:t>Education</w:t>
              </w:r>
            </w:hyperlink>
            <w:r>
              <w:t xml:space="preserve"> includes specific guidance on teaching about reproduction and evolution beyond solely male-female heterosexuality.</w:t>
            </w:r>
          </w:p>
          <w:p w14:paraId="7BB01CA8" w14:textId="77777777" w:rsidR="003E5F91" w:rsidRDefault="003E5F91" w:rsidP="00435839">
            <w:pPr>
              <w:widowControl w:val="0"/>
              <w:pBdr>
                <w:top w:val="nil"/>
                <w:left w:val="nil"/>
                <w:bottom w:val="nil"/>
                <w:right w:val="nil"/>
                <w:between w:val="nil"/>
              </w:pBdr>
              <w:spacing w:line="240" w:lineRule="auto"/>
            </w:pPr>
          </w:p>
          <w:p w14:paraId="2E485557" w14:textId="77777777" w:rsidR="003E5F91" w:rsidRDefault="003E5F91" w:rsidP="00435839">
            <w:pPr>
              <w:widowControl w:val="0"/>
              <w:pBdr>
                <w:top w:val="nil"/>
                <w:left w:val="nil"/>
                <w:bottom w:val="nil"/>
                <w:right w:val="nil"/>
                <w:between w:val="nil"/>
              </w:pBdr>
              <w:spacing w:line="240" w:lineRule="auto"/>
            </w:pPr>
            <w:r>
              <w:t xml:space="preserve">The </w:t>
            </w:r>
            <w:hyperlink r:id="rId21">
              <w:r>
                <w:rPr>
                  <w:color w:val="1155CC"/>
                  <w:u w:val="single"/>
                </w:rPr>
                <w:t>NABT Position Statement on Equity in Science Education</w:t>
              </w:r>
            </w:hyperlink>
            <w:r>
              <w:t xml:space="preserve"> discusses the obligation of biology teachers to provide education that “reflects the full spectrum of human dimensions.”</w:t>
            </w:r>
          </w:p>
          <w:p w14:paraId="27FEAB45" w14:textId="77777777" w:rsidR="003E5F91" w:rsidRDefault="003E5F91" w:rsidP="00435839">
            <w:pPr>
              <w:widowControl w:val="0"/>
              <w:pBdr>
                <w:top w:val="nil"/>
                <w:left w:val="nil"/>
                <w:bottom w:val="nil"/>
                <w:right w:val="nil"/>
                <w:between w:val="nil"/>
              </w:pBdr>
              <w:spacing w:line="240" w:lineRule="auto"/>
            </w:pPr>
          </w:p>
        </w:tc>
      </w:tr>
    </w:tbl>
    <w:p w14:paraId="79D1C48C" w14:textId="77777777" w:rsidR="00D03B60" w:rsidRDefault="00D03B60"/>
    <w:sectPr w:rsidR="00D03B60" w:rsidSect="00BA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B3E"/>
    <w:multiLevelType w:val="multilevel"/>
    <w:tmpl w:val="4614E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91"/>
    <w:rsid w:val="0031029F"/>
    <w:rsid w:val="003E5F91"/>
    <w:rsid w:val="00BA592E"/>
    <w:rsid w:val="00D0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C1A2"/>
  <w15:chartTrackingRefBased/>
  <w15:docId w15:val="{8173F453-CA48-3E4C-B721-7727B496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91"/>
    <w:pPr>
      <w:spacing w:line="480" w:lineRule="auto"/>
    </w:pPr>
    <w:rPr>
      <w:rFonts w:ascii="Arial" w:eastAsia="Arial" w:hAnsi="Arial" w:cs="Arial"/>
      <w:sz w:val="20"/>
      <w:szCs w:val="20"/>
      <w:lang w:val="en"/>
    </w:rPr>
  </w:style>
  <w:style w:type="paragraph" w:styleId="Heading3">
    <w:name w:val="heading 3"/>
    <w:basedOn w:val="Normal"/>
    <w:next w:val="Normal"/>
    <w:link w:val="Heading3Char"/>
    <w:uiPriority w:val="9"/>
    <w:unhideWhenUsed/>
    <w:qFormat/>
    <w:rsid w:val="003E5F91"/>
    <w:pPr>
      <w:keepNext/>
      <w:keepLines/>
      <w:spacing w:after="20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F91"/>
    <w:rPr>
      <w:rFonts w:ascii="Arial" w:eastAsia="Arial" w:hAnsi="Arial" w:cs="Arial"/>
      <w:b/>
      <w:sz w:val="20"/>
      <w:szCs w:val="20"/>
      <w:lang w:val="en"/>
    </w:rPr>
  </w:style>
  <w:style w:type="character" w:styleId="CommentReference">
    <w:name w:val="annotation reference"/>
    <w:basedOn w:val="DefaultParagraphFont"/>
    <w:uiPriority w:val="99"/>
    <w:semiHidden/>
    <w:unhideWhenUsed/>
    <w:rsid w:val="0031029F"/>
    <w:rPr>
      <w:sz w:val="16"/>
      <w:szCs w:val="16"/>
    </w:rPr>
  </w:style>
  <w:style w:type="paragraph" w:styleId="CommentText">
    <w:name w:val="annotation text"/>
    <w:basedOn w:val="Normal"/>
    <w:link w:val="CommentTextChar"/>
    <w:uiPriority w:val="99"/>
    <w:semiHidden/>
    <w:unhideWhenUsed/>
    <w:rsid w:val="0031029F"/>
    <w:pPr>
      <w:spacing w:line="240" w:lineRule="auto"/>
    </w:pPr>
  </w:style>
  <w:style w:type="character" w:customStyle="1" w:styleId="CommentTextChar">
    <w:name w:val="Comment Text Char"/>
    <w:basedOn w:val="DefaultParagraphFont"/>
    <w:link w:val="CommentText"/>
    <w:uiPriority w:val="99"/>
    <w:semiHidden/>
    <w:rsid w:val="0031029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1029F"/>
    <w:rPr>
      <w:b/>
      <w:bCs/>
    </w:rPr>
  </w:style>
  <w:style w:type="character" w:customStyle="1" w:styleId="CommentSubjectChar">
    <w:name w:val="Comment Subject Char"/>
    <w:basedOn w:val="CommentTextChar"/>
    <w:link w:val="CommentSubject"/>
    <w:uiPriority w:val="99"/>
    <w:semiHidden/>
    <w:rsid w:val="0031029F"/>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102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9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biodiversify.org/sex/" TargetMode="External"/><Relationship Id="rId13" Type="http://schemas.openxmlformats.org/officeDocument/2006/relationships/hyperlink" Target="https://www.glsen.org/activity/no-promo-homo-laws" TargetMode="External"/><Relationship Id="rId18" Type="http://schemas.openxmlformats.org/officeDocument/2006/relationships/hyperlink" Target="https://www.cultofpedagogy.com/" TargetMode="External"/><Relationship Id="rId3" Type="http://schemas.openxmlformats.org/officeDocument/2006/relationships/settings" Target="settings.xml"/><Relationship Id="rId21" Type="http://schemas.openxmlformats.org/officeDocument/2006/relationships/hyperlink" Target="https://nabt.org/Position-Statements-Equity-in-Science-Education" TargetMode="External"/><Relationship Id="rId7" Type="http://schemas.openxmlformats.org/officeDocument/2006/relationships/hyperlink" Target="http://genderinclusivebiology.com" TargetMode="External"/><Relationship Id="rId12" Type="http://schemas.openxmlformats.org/officeDocument/2006/relationships/hyperlink" Target="https://www.glsen.org/activity/no-promo-homo-laws" TargetMode="External"/><Relationship Id="rId17" Type="http://schemas.openxmlformats.org/officeDocument/2006/relationships/hyperlink" Target="https://www.cultofpedagogy.com/social-justice-resources/" TargetMode="External"/><Relationship Id="rId2" Type="http://schemas.openxmlformats.org/officeDocument/2006/relationships/styles" Target="styles.xml"/><Relationship Id="rId16" Type="http://schemas.openxmlformats.org/officeDocument/2006/relationships/hyperlink" Target="https://www.welcomingschools.org/" TargetMode="External"/><Relationship Id="rId20" Type="http://schemas.openxmlformats.org/officeDocument/2006/relationships/hyperlink" Target="https://www.nsta.org/about/positions/genderequity.aspx" TargetMode="External"/><Relationship Id="rId1" Type="http://schemas.openxmlformats.org/officeDocument/2006/relationships/numbering" Target="numbering.xml"/><Relationship Id="rId6" Type="http://schemas.openxmlformats.org/officeDocument/2006/relationships/hyperlink" Target="https://www.mayoclinic.org/healthy-lifestyle/childrens-health/in-depth/children-and-gender-identity/art-20266811" TargetMode="External"/><Relationship Id="rId11" Type="http://schemas.openxmlformats.org/officeDocument/2006/relationships/hyperlink" Target="https://www.facebook.com/groups/teachaboutjustice/" TargetMode="External"/><Relationship Id="rId24" Type="http://schemas.openxmlformats.org/officeDocument/2006/relationships/theme" Target="theme/theme1.xml"/><Relationship Id="rId5" Type="http://schemas.openxmlformats.org/officeDocument/2006/relationships/hyperlink" Target="https://www.nextgenscience.org/sites/default/files/Appendix%20D%20Diversity%20and%20Equity%20-%204.9.13.pdf" TargetMode="External"/><Relationship Id="rId15" Type="http://schemas.openxmlformats.org/officeDocument/2006/relationships/hyperlink" Target="https://www.welcomingschools.org/pages/gender-identity-and-children-books-to-help-adults-understand/" TargetMode="External"/><Relationship Id="rId23" Type="http://schemas.microsoft.com/office/2011/relationships/people" Target="people.xml"/><Relationship Id="rId10" Type="http://schemas.openxmlformats.org/officeDocument/2006/relationships/hyperlink" Target="https://www.facebook.com/groups/132033250751571" TargetMode="External"/><Relationship Id="rId19" Type="http://schemas.openxmlformats.org/officeDocument/2006/relationships/hyperlink" Target="https://www.nsta.org/about/positions/genderequity.aspx" TargetMode="External"/><Relationship Id="rId4" Type="http://schemas.openxmlformats.org/officeDocument/2006/relationships/webSettings" Target="webSettings.xml"/><Relationship Id="rId9" Type="http://schemas.openxmlformats.org/officeDocument/2006/relationships/hyperlink" Target="https://www.facebook.com/groups/1591495307737242/" TargetMode="External"/><Relationship Id="rId14" Type="http://schemas.openxmlformats.org/officeDocument/2006/relationships/hyperlink" Target="https://www.toleran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Long</dc:creator>
  <cp:keywords/>
  <dc:description/>
  <cp:lastModifiedBy>Katherine</cp:lastModifiedBy>
  <cp:revision>2</cp:revision>
  <dcterms:created xsi:type="dcterms:W3CDTF">2021-03-21T16:52:00Z</dcterms:created>
  <dcterms:modified xsi:type="dcterms:W3CDTF">2021-07-16T15:31:00Z</dcterms:modified>
</cp:coreProperties>
</file>