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884D" w14:textId="77777777" w:rsidR="00AC6B02" w:rsidRPr="00A62C5C" w:rsidRDefault="00AC6B02" w:rsidP="00AC6B0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NGSS Alignment Table</w:t>
      </w:r>
    </w:p>
    <w:tbl>
      <w:tblPr>
        <w:tblW w:w="979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785"/>
        <w:gridCol w:w="3960"/>
        <w:gridCol w:w="4050"/>
      </w:tblGrid>
      <w:tr w:rsidR="00AC6B02" w:rsidRPr="00A62C5C" w14:paraId="30EBF9F7" w14:textId="77777777" w:rsidTr="00AC6B02"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1DEC4" w14:textId="77777777" w:rsidR="00AC6B02" w:rsidRPr="00A62C5C" w:rsidRDefault="00AC6B02" w:rsidP="000A7E3D">
            <w:pPr>
              <w:widowControl w:val="0"/>
              <w:spacing w:before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  <w:p w14:paraId="026BFB85" w14:textId="77777777" w:rsidR="00AC6B02" w:rsidRPr="00A62C5C" w:rsidRDefault="00AC6B02" w:rsidP="000A7E3D">
            <w:pPr>
              <w:widowControl w:val="0"/>
              <w:spacing w:before="33" w:line="278" w:lineRule="auto"/>
              <w:ind w:right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CC987" w14:textId="77777777" w:rsidR="00AC6B02" w:rsidRPr="00A62C5C" w:rsidRDefault="00AC6B02" w:rsidP="000A7E3D">
            <w:pPr>
              <w:widowControl w:val="0"/>
              <w:spacing w:before="33" w:line="278" w:lineRule="auto"/>
              <w:ind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>HS-ESS3 Earth and Human Activity</w:t>
            </w:r>
          </w:p>
        </w:tc>
      </w:tr>
      <w:tr w:rsidR="00AC6B02" w:rsidRPr="00A62C5C" w14:paraId="6B125526" w14:textId="77777777" w:rsidTr="00AC6B02"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152DC" w14:textId="77777777" w:rsidR="00AC6B02" w:rsidRPr="00A62C5C" w:rsidRDefault="00AC6B02" w:rsidP="000A7E3D">
            <w:pPr>
              <w:widowControl w:val="0"/>
              <w:spacing w:before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>Performance Expectation(s)</w:t>
            </w:r>
          </w:p>
          <w:p w14:paraId="4DDB2474" w14:textId="0BFE0E20" w:rsidR="006401EA" w:rsidRPr="00A62C5C" w:rsidRDefault="00AC6B02" w:rsidP="006401EA">
            <w:pPr>
              <w:widowControl w:val="0"/>
              <w:spacing w:before="33" w:line="278" w:lineRule="auto"/>
              <w:ind w:right="2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The chart below outlines how the instruction outlined in this article intertwines science and engineering practices, crosscutting concepts, and disciplinary core ideas from the NGSS and the Framework for K-12 Science Education.</w:t>
            </w:r>
            <w:bookmarkStart w:id="0" w:name="_GoBack"/>
            <w:bookmarkEnd w:id="0"/>
            <w:r w:rsidR="006401E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C6B02" w:rsidRPr="00A62C5C" w14:paraId="24F60DF8" w14:textId="77777777" w:rsidTr="006401E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978EF" w14:textId="77777777" w:rsidR="00AC6B02" w:rsidRPr="00A62C5C" w:rsidRDefault="00AC6B02" w:rsidP="000A7E3D">
            <w:pPr>
              <w:widowControl w:val="0"/>
              <w:spacing w:before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1327B" w14:textId="77777777" w:rsidR="00AC6B02" w:rsidRPr="00A62C5C" w:rsidRDefault="00AC6B02" w:rsidP="000A7E3D">
            <w:pPr>
              <w:widowControl w:val="0"/>
              <w:spacing w:before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</w:t>
            </w:r>
            <w:r w:rsidRPr="00A6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NGSS </w:t>
            </w: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>code/citation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A615D" w14:textId="77777777" w:rsidR="00AC6B02" w:rsidRPr="00A62C5C" w:rsidRDefault="00AC6B02" w:rsidP="000A7E3D">
            <w:pPr>
              <w:widowControl w:val="0"/>
              <w:spacing w:before="35" w:line="278" w:lineRule="auto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>Specific Connections to Classroom Activity</w:t>
            </w:r>
          </w:p>
        </w:tc>
      </w:tr>
      <w:tr w:rsidR="00AC6B02" w:rsidRPr="00A62C5C" w14:paraId="0239C262" w14:textId="77777777" w:rsidTr="006401E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2AD20" w14:textId="77777777" w:rsidR="00AC6B02" w:rsidRPr="00A62C5C" w:rsidRDefault="00AC6B02" w:rsidP="000A7E3D">
            <w:pPr>
              <w:widowControl w:val="0"/>
              <w:spacing w:before="35" w:line="278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>Science and Engineering Practices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869C9" w14:textId="77777777" w:rsidR="00AC6B02" w:rsidRPr="00A62C5C" w:rsidRDefault="00AC6B02" w:rsidP="000A7E3D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Mathematics and Computational Thinking</w:t>
            </w:r>
          </w:p>
          <w:p w14:paraId="7D3F1098" w14:textId="77777777" w:rsidR="00AC6B02" w:rsidRPr="00A62C5C" w:rsidRDefault="00AC6B02" w:rsidP="00AC6B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Create and/or revise a computational model or simulation of a phenomenon, designed device, process, or system.</w:t>
            </w:r>
          </w:p>
          <w:p w14:paraId="776C897B" w14:textId="77777777" w:rsidR="00AC6B02" w:rsidRPr="00A62C5C" w:rsidRDefault="00AC6B02" w:rsidP="00AC6B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Use mathematical, computational, and/or algorithmic representations of phenomena or design solutions to describe and/or support claims and/or explanations</w:t>
            </w:r>
          </w:p>
          <w:p w14:paraId="19E3340A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1CF4" w14:textId="77777777" w:rsidR="00AC6B02" w:rsidRPr="00A62C5C" w:rsidRDefault="00AC6B02" w:rsidP="000A7E3D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Developing and Using Models</w:t>
            </w:r>
          </w:p>
          <w:p w14:paraId="687394C1" w14:textId="77777777" w:rsidR="00AC6B02" w:rsidRPr="00A62C5C" w:rsidRDefault="00AC6B02" w:rsidP="00AC6B02">
            <w:pPr>
              <w:numPr>
                <w:ilvl w:val="0"/>
                <w:numId w:val="1"/>
              </w:numPr>
              <w:spacing w:line="240" w:lineRule="auto"/>
              <w:ind w:left="41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Evaluate merits and limitations of two different models of the same proposed tool, process, mechanism or system in order to select or revise a model that best fits the evidence or design criteria.</w:t>
            </w:r>
          </w:p>
          <w:p w14:paraId="351EA155" w14:textId="77777777" w:rsidR="00AC6B02" w:rsidRPr="00A62C5C" w:rsidRDefault="00AC6B02" w:rsidP="00AC6B02">
            <w:pPr>
              <w:numPr>
                <w:ilvl w:val="0"/>
                <w:numId w:val="1"/>
              </w:numPr>
              <w:spacing w:line="240" w:lineRule="auto"/>
              <w:ind w:left="41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Develop, revise, and/or use a model based on evidence to illustrate and/or predict the relationships between systems or between components of a system.</w:t>
            </w:r>
            <w:r w:rsidRPr="00A62C5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  <w:p w14:paraId="731FFEF6" w14:textId="77777777" w:rsidR="00AC6B02" w:rsidRPr="00A62C5C" w:rsidRDefault="00AC6B02" w:rsidP="00AC6B02">
            <w:pPr>
              <w:numPr>
                <w:ilvl w:val="0"/>
                <w:numId w:val="1"/>
              </w:numPr>
              <w:spacing w:line="240" w:lineRule="auto"/>
              <w:ind w:left="41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Develop and/or use a model (including mathematical and computational) to generate data to support explanations, predict phenomena, analyze systems, and/or solve problems.</w:t>
            </w:r>
          </w:p>
          <w:p w14:paraId="2D850F57" w14:textId="77777777" w:rsidR="00AC6B02" w:rsidRPr="00A62C5C" w:rsidRDefault="00AC6B02" w:rsidP="000A7E3D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64AA4CB4" w14:textId="77777777" w:rsidR="00AC6B02" w:rsidRPr="00A62C5C" w:rsidRDefault="00AC6B02" w:rsidP="000A7E3D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D75E5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Students engage in discretization, parameterization, interpolation, iteration, and rules development to trace contaminated water in both analog cross-section models and computational models of groundwater systems.</w:t>
            </w:r>
          </w:p>
          <w:p w14:paraId="5AB0D098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418B" w14:textId="77777777" w:rsidR="00AC6B02" w:rsidRPr="00A62C5C" w:rsidRDefault="00AC6B02" w:rsidP="000A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Students use computational models to support explanations and predictions about the flow of contaminated water through groundwater systems and to make arguments about the best location for wells for pump-and-treat cleanup solutions.</w:t>
            </w:r>
          </w:p>
          <w:p w14:paraId="31C241AC" w14:textId="77777777" w:rsidR="00AC6B02" w:rsidRPr="00A62C5C" w:rsidRDefault="00AC6B02" w:rsidP="000A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249A" w14:textId="77777777" w:rsidR="00AC6B02" w:rsidRPr="00A62C5C" w:rsidRDefault="00AC6B02" w:rsidP="000A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Students compare the merits and limitations of concrete physical models, analog cross-section models, and computational models for tracing groundwater contamination and developing clean-up options.</w:t>
            </w:r>
          </w:p>
          <w:p w14:paraId="2AAED581" w14:textId="77777777" w:rsidR="00AC6B02" w:rsidRPr="00A62C5C" w:rsidRDefault="00AC6B02" w:rsidP="000A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17A20" w14:textId="77777777" w:rsidR="00AC6B02" w:rsidRPr="00A62C5C" w:rsidRDefault="00AC6B02" w:rsidP="000A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Students use physical models, analog cross-section models, and computational models to illustrate the relationships among potential energy, permeability, and groundwater flow pathways.</w:t>
            </w:r>
          </w:p>
          <w:p w14:paraId="3AF6E34F" w14:textId="77777777" w:rsidR="00AC6B02" w:rsidRPr="00A62C5C" w:rsidRDefault="00AC6B02" w:rsidP="000A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B24B1" w14:textId="77777777" w:rsidR="00AC6B02" w:rsidRPr="00A62C5C" w:rsidRDefault="00AC6B02" w:rsidP="000A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6FB9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2" w:rsidRPr="00A62C5C" w14:paraId="1C8F2426" w14:textId="77777777" w:rsidTr="006401E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2E996" w14:textId="77777777" w:rsidR="00AC6B02" w:rsidRPr="00A62C5C" w:rsidRDefault="00AC6B02" w:rsidP="000A7E3D">
            <w:pPr>
              <w:widowControl w:val="0"/>
              <w:spacing w:before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Disciplinary Core Ideas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82458" w14:textId="77777777" w:rsidR="00AC6B02" w:rsidRPr="00052776" w:rsidRDefault="00AC6B02" w:rsidP="000A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ESS3.C Human impacts on Earth systems</w:t>
            </w:r>
          </w:p>
          <w:p w14:paraId="27071053" w14:textId="77777777" w:rsidR="00AC6B02" w:rsidRPr="00052776" w:rsidRDefault="00AC6B02" w:rsidP="00AC6B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sz w:val="24"/>
                <w:szCs w:val="24"/>
              </w:rPr>
              <w:t>Sustainability of human societies and the biodiversity that supports them requires responsible management of natural resources, including the development of technologies.</w:t>
            </w:r>
          </w:p>
          <w:p w14:paraId="5509F726" w14:textId="00070E1B" w:rsidR="00AC6B02" w:rsidRPr="00052776" w:rsidRDefault="00AC6B02" w:rsidP="00640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1" w:author="Gunckel, Kristin L - (kgunckel)" w:date="2020-10-07T13:33:00Z">
              <w:r w:rsidRPr="00052776" w:rsidDel="0005277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Scientists and engineers can make major contributions—for example, by developing technologies that produce less pollution and waste and that preclude ecosystem degradation. </w:delText>
              </w:r>
            </w:del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B5314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Students learn principles of flow of water through groundwater systems using physical models and apply those principles to using analog cross-section models and computational models to identify the source of groundwater contamination and develop cleanup solutions.</w:t>
            </w:r>
          </w:p>
        </w:tc>
      </w:tr>
      <w:tr w:rsidR="00AC6B02" w:rsidRPr="00A62C5C" w14:paraId="21868211" w14:textId="77777777" w:rsidTr="006401E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A7F46" w14:textId="77777777" w:rsidR="00AC6B02" w:rsidRPr="00A62C5C" w:rsidRDefault="00AC6B02" w:rsidP="000A7E3D">
            <w:pPr>
              <w:widowControl w:val="0"/>
              <w:spacing w:before="3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>Crosscutting Concept(s)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1867C" w14:textId="77777777" w:rsidR="00AC6B02" w:rsidRPr="00052776" w:rsidRDefault="00AC6B02" w:rsidP="000A7E3D">
            <w:p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05277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Systems and System Models</w:t>
            </w:r>
          </w:p>
          <w:p w14:paraId="29B105A9" w14:textId="46B22577" w:rsidR="00AC6B02" w:rsidRPr="00052776" w:rsidDel="00052776" w:rsidRDefault="00AC6B02" w:rsidP="00AC6B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del w:id="2" w:author="Gunckel, Kristin L - (kgunckel)" w:date="2020-10-07T13:34:00Z"/>
                <w:rFonts w:ascii="Times New Roman" w:eastAsia="Tahoma" w:hAnsi="Times New Roman" w:cs="Times New Roman"/>
                <w:sz w:val="24"/>
                <w:szCs w:val="24"/>
              </w:rPr>
            </w:pPr>
            <w:del w:id="3" w:author="Gunckel, Kristin L - (kgunckel)" w:date="2020-10-07T13:34:00Z">
              <w:r w:rsidRPr="00052776" w:rsidDel="00052776">
                <w:rPr>
                  <w:rFonts w:ascii="Times New Roman" w:hAnsi="Times New Roman" w:cs="Times New Roman"/>
                  <w:sz w:val="24"/>
                  <w:szCs w:val="24"/>
                </w:rPr>
                <w:delText>When investigating or describing a system, the boundaries and initial conditions of the system need to be defined and their inputs and outputs analyzed and described using models.</w:delText>
              </w:r>
            </w:del>
          </w:p>
          <w:p w14:paraId="0732EA3B" w14:textId="77777777" w:rsidR="00AC6B02" w:rsidRPr="00052776" w:rsidRDefault="00AC6B02" w:rsidP="00AC6B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sz w:val="24"/>
                <w:szCs w:val="24"/>
              </w:rPr>
              <w:t>Models (e.g., physical, mathematical, computer models) can be used to simulate systems and interactions—including energy, matter, and information flows—within and between systems at different scales.</w:t>
            </w:r>
          </w:p>
          <w:p w14:paraId="47509800" w14:textId="77777777" w:rsidR="00AC6B02" w:rsidRPr="00052776" w:rsidRDefault="00AC6B02" w:rsidP="00AC6B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52776">
              <w:rPr>
                <w:rFonts w:ascii="Times New Roman" w:hAnsi="Times New Roman" w:cs="Times New Roman"/>
                <w:sz w:val="24"/>
                <w:szCs w:val="24"/>
              </w:rPr>
              <w:t>Models can be used to predict the behavior of a system, but these predictions have limited precision and reliability due to the assumptions and approximations inherent in models.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4052C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Students use the physical groundwater tank model to understand system boundaries.</w:t>
            </w:r>
          </w:p>
          <w:p w14:paraId="3BA76CA2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623D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Students use the physical groundwater tank and the analog cross-section model to identify and describe conditions of groundwater systems (e.g., potential energy, permeability) and the relationships among these parameters and the flow of groundwater.</w:t>
            </w:r>
          </w:p>
          <w:p w14:paraId="00687A68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9CC1" w14:textId="77777777" w:rsidR="00AC6B02" w:rsidRPr="00A62C5C" w:rsidRDefault="00AC6B02" w:rsidP="000A7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Students propose clean-up solutions based on predictions of the flow of groundwater through aquifer systems, and use computational thinking practice to acknowledge the limitations of their models.</w:t>
            </w:r>
          </w:p>
        </w:tc>
      </w:tr>
      <w:tr w:rsidR="00AC6B02" w:rsidRPr="00A62C5C" w14:paraId="50DE5BA0" w14:textId="77777777" w:rsidTr="00AC6B0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881E5" w14:textId="77777777" w:rsidR="00AC6B02" w:rsidRPr="00A62C5C" w:rsidRDefault="00AC6B02" w:rsidP="000A7E3D">
            <w:pPr>
              <w:widowControl w:val="0"/>
              <w:spacing w:before="3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>Common Core State Standards Connections:</w:t>
            </w:r>
          </w:p>
          <w:p w14:paraId="52DBFF1D" w14:textId="77777777" w:rsidR="00AC6B02" w:rsidRPr="00A62C5C" w:rsidRDefault="00AC6B02" w:rsidP="000A7E3D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5CD6DBF7" w14:textId="77777777" w:rsidR="00AC6B02" w:rsidRPr="00A62C5C" w:rsidRDefault="00AC6B02" w:rsidP="000A7E3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MP.2 </w:t>
            </w: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>Reason abstractly and quantitatively. (HS-ESS3-6)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18A2B" w14:textId="77777777" w:rsidR="00AC6B02" w:rsidRPr="00A62C5C" w:rsidRDefault="00AC6B02" w:rsidP="000A7E3D">
            <w:pPr>
              <w:widowControl w:val="0"/>
              <w:spacing w:before="33" w:line="278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A62C5C">
              <w:rPr>
                <w:rFonts w:ascii="Times New Roman" w:hAnsi="Times New Roman" w:cs="Times New Roman"/>
                <w:sz w:val="24"/>
                <w:szCs w:val="24"/>
              </w:rPr>
              <w:t xml:space="preserve">Throughout this activity sequence, students reason progressively more abstractly. </w:t>
            </w:r>
          </w:p>
        </w:tc>
      </w:tr>
    </w:tbl>
    <w:p w14:paraId="7D6DF851" w14:textId="77777777" w:rsidR="00AC6B02" w:rsidRPr="00A62C5C" w:rsidRDefault="00AC6B02" w:rsidP="00AC6B02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7EDC2A8A" w14:textId="77777777" w:rsidR="00EF4E9B" w:rsidRDefault="006401EA"/>
    <w:sectPr w:rsidR="00EF4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7DBB1" w14:textId="77777777" w:rsidR="00AC6B02" w:rsidRDefault="00AC6B02" w:rsidP="00AC6B02">
      <w:pPr>
        <w:spacing w:line="240" w:lineRule="auto"/>
      </w:pPr>
      <w:r>
        <w:separator/>
      </w:r>
    </w:p>
  </w:endnote>
  <w:endnote w:type="continuationSeparator" w:id="0">
    <w:p w14:paraId="0DAD0EFC" w14:textId="77777777" w:rsidR="00AC6B02" w:rsidRDefault="00AC6B02" w:rsidP="00AC6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574F" w14:textId="77777777" w:rsidR="00502D85" w:rsidRDefault="00502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4BD9" w14:textId="77777777" w:rsidR="00502D85" w:rsidRDefault="00502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9ECA" w14:textId="77777777" w:rsidR="00502D85" w:rsidRDefault="0050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E4C7" w14:textId="77777777" w:rsidR="00AC6B02" w:rsidRDefault="00AC6B02" w:rsidP="00AC6B02">
      <w:pPr>
        <w:spacing w:line="240" w:lineRule="auto"/>
      </w:pPr>
      <w:r>
        <w:separator/>
      </w:r>
    </w:p>
  </w:footnote>
  <w:footnote w:type="continuationSeparator" w:id="0">
    <w:p w14:paraId="20C8F5FB" w14:textId="77777777" w:rsidR="00AC6B02" w:rsidRDefault="00AC6B02" w:rsidP="00AC6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6107" w14:textId="77777777" w:rsidR="00502D85" w:rsidRDefault="0050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E146" w14:textId="236295C8" w:rsidR="00AC6B02" w:rsidRPr="00502D85" w:rsidRDefault="00AC6B02" w:rsidP="00502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F542" w14:textId="77777777" w:rsidR="00502D85" w:rsidRDefault="00502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6D36"/>
    <w:multiLevelType w:val="multilevel"/>
    <w:tmpl w:val="18F4A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ckel, Kristin L - (kgunckel)">
    <w15:presenceInfo w15:providerId="AD" w15:userId="S-1-5-21-3885614643-332083874-814631590-754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2"/>
    <w:rsid w:val="00052776"/>
    <w:rsid w:val="000B6C89"/>
    <w:rsid w:val="00502D85"/>
    <w:rsid w:val="006401EA"/>
    <w:rsid w:val="009B4B5F"/>
    <w:rsid w:val="00A67345"/>
    <w:rsid w:val="00AC6B02"/>
    <w:rsid w:val="00C03F9F"/>
    <w:rsid w:val="00D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8E39"/>
  <w15:chartTrackingRefBased/>
  <w15:docId w15:val="{68418A46-B823-4AF5-9ACF-29940EBB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B02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02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AC6B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02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7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140CA6DC0E642BE69633776F3411B" ma:contentTypeVersion="12" ma:contentTypeDescription="Create a new document." ma:contentTypeScope="" ma:versionID="54b1a9d5c0f2eef8844b20df72fbf5d8">
  <xsd:schema xmlns:xsd="http://www.w3.org/2001/XMLSchema" xmlns:xs="http://www.w3.org/2001/XMLSchema" xmlns:p="http://schemas.microsoft.com/office/2006/metadata/properties" xmlns:ns1="http://schemas.microsoft.com/sharepoint/v3" xmlns:ns3="a17a4b83-b373-4b03-8270-bed6e0031a14" targetNamespace="http://schemas.microsoft.com/office/2006/metadata/properties" ma:root="true" ma:fieldsID="0c462100c8620816a7181e01002b3806" ns1:_="" ns3:_="">
    <xsd:import namespace="http://schemas.microsoft.com/sharepoint/v3"/>
    <xsd:import namespace="a17a4b83-b373-4b03-8270-bed6e0031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a4b83-b373-4b03-8270-bed6e0031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24399-D6B9-4AC0-981D-B5C56EBD3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12CE5-1DAE-447F-A6ED-80036ED7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7a4b83-b373-4b03-8270-bed6e0031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D437C-534F-4982-97FD-9FA29DB69F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7a4b83-b373-4b03-8270-bed6e0031a14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Gunckel, Kristin L - (kgunckel)</dc:creator>
  <cp:keywords/>
  <dc:description/>
  <cp:lastModifiedBy>Gunckel, Kristin L - (kgunckel)</cp:lastModifiedBy>
  <cp:revision>2</cp:revision>
  <dcterms:created xsi:type="dcterms:W3CDTF">2020-10-07T20:47:00Z</dcterms:created>
  <dcterms:modified xsi:type="dcterms:W3CDTF">2020-10-07T20:47:00Z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0x010100011140CA6DC0E642BE69633776F3411B</vt:lpwstr>
  </property>
</Properties>
</file>